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A" w:rsidRPr="00A92948" w:rsidRDefault="00AE1AA3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  <w:lang w:val="ru-RU"/>
        </w:rPr>
      </w:pPr>
      <w:r w:rsidRPr="00A92948">
        <w:rPr>
          <w:rFonts w:ascii="Georgia" w:hAnsi="Georgia"/>
          <w:b/>
          <w:bCs/>
          <w:sz w:val="28"/>
          <w:szCs w:val="28"/>
        </w:rPr>
        <w:t>ВЪЗЛАГАТЕЛНО ПИСМО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Настоящото писмо се издава от </w:t>
      </w:r>
      <w:r w:rsidRPr="00E939BA">
        <w:rPr>
          <w:rFonts w:ascii="Georgia" w:hAnsi="Georgia"/>
          <w:b/>
          <w:bCs/>
          <w:sz w:val="24"/>
          <w:szCs w:val="24"/>
        </w:rPr>
        <w:t>РЕКЛАМОДАТЕЛЯ</w:t>
      </w:r>
      <w:r w:rsidRPr="00E939BA">
        <w:rPr>
          <w:rFonts w:ascii="Georgia" w:hAnsi="Georgia"/>
          <w:sz w:val="24"/>
          <w:szCs w:val="24"/>
        </w:rPr>
        <w:t>: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…………………………………………………………….................................................................................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(наименование на търговеца съгласно Търговския регистър)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(седалище и адрес на управление)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>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(ЕИК, ИН по ЗДДС)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представлявано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</w:t>
      </w:r>
      <w:r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</w:t>
      </w:r>
      <w:r w:rsidRPr="00E939BA">
        <w:rPr>
          <w:rFonts w:ascii="Georgia" w:hAnsi="Georgia"/>
          <w:sz w:val="24"/>
          <w:szCs w:val="24"/>
        </w:rPr>
        <w:t>,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(имена и длъжност)</w:t>
      </w:r>
    </w:p>
    <w:p w:rsidR="00E939BA" w:rsidRPr="00E939BA" w:rsidRDefault="00E939BA" w:rsidP="00E939BA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>за да удостовери, че</w:t>
      </w:r>
      <w:r w:rsidRPr="00E939BA">
        <w:rPr>
          <w:rFonts w:ascii="Georgia" w:hAnsi="Georgia"/>
          <w:b/>
          <w:bCs/>
          <w:sz w:val="24"/>
          <w:szCs w:val="24"/>
        </w:rPr>
        <w:t xml:space="preserve"> РЕКЛАМОДАТЕЛЯТ</w:t>
      </w:r>
      <w:r w:rsidRPr="00E939BA">
        <w:rPr>
          <w:rFonts w:ascii="Georgia" w:hAnsi="Georgia"/>
          <w:sz w:val="24"/>
          <w:szCs w:val="24"/>
        </w:rPr>
        <w:t xml:space="preserve"> възлага рекламното обслужване на </w:t>
      </w:r>
      <w:r w:rsidRPr="00E939BA">
        <w:rPr>
          <w:rFonts w:ascii="Georgia" w:hAnsi="Georgia"/>
          <w:b/>
          <w:bCs/>
          <w:sz w:val="24"/>
          <w:szCs w:val="24"/>
        </w:rPr>
        <w:t>РЕКЛАМНА АГЕНЦИЯ: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</w:t>
      </w:r>
      <w:r w:rsidRPr="00E939BA">
        <w:rPr>
          <w:rFonts w:ascii="Georgia" w:hAnsi="Georgia"/>
          <w:sz w:val="24"/>
          <w:szCs w:val="24"/>
        </w:rPr>
        <w:t>,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(наименование на рекламната агенция съгласно  Търговския регистър)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sz w:val="20"/>
          <w:szCs w:val="20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......................................................................................................................................................</w:t>
      </w:r>
      <w:r w:rsidRPr="00E939BA">
        <w:rPr>
          <w:rFonts w:ascii="Georgia" w:hAnsi="Georgia"/>
          <w:sz w:val="20"/>
          <w:szCs w:val="20"/>
        </w:rPr>
        <w:t>(</w:t>
      </w:r>
      <w:r w:rsidRPr="00E939BA">
        <w:rPr>
          <w:rFonts w:ascii="Georgia" w:hAnsi="Georgia"/>
          <w:i/>
          <w:iCs/>
          <w:sz w:val="20"/>
          <w:szCs w:val="20"/>
        </w:rPr>
        <w:t>седалище и адрес на управление)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(ЕИК, ИН по ЗДДС)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представлявана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</w:t>
      </w:r>
      <w:r w:rsidR="002062BC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...................................,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939BA">
        <w:rPr>
          <w:rFonts w:ascii="Georgia" w:hAnsi="Georgia"/>
          <w:i/>
          <w:iCs/>
          <w:sz w:val="20"/>
          <w:szCs w:val="20"/>
        </w:rPr>
        <w:t>(имена и длъжност)</w:t>
      </w:r>
    </w:p>
    <w:p w:rsidR="00E939BA" w:rsidRPr="00A92948" w:rsidRDefault="00E939BA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iCs/>
          <w:sz w:val="24"/>
          <w:szCs w:val="24"/>
        </w:rPr>
      </w:pPr>
    </w:p>
    <w:p w:rsidR="00E939BA" w:rsidRPr="001C0A52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E939BA">
        <w:rPr>
          <w:rFonts w:ascii="Georgia" w:hAnsi="Georgia"/>
          <w:b/>
          <w:bCs/>
          <w:sz w:val="24"/>
          <w:szCs w:val="24"/>
        </w:rPr>
        <w:t xml:space="preserve">с правото </w:t>
      </w:r>
      <w:r w:rsidRPr="001C0A52">
        <w:rPr>
          <w:rFonts w:ascii="Georgia" w:hAnsi="Georgia"/>
          <w:b/>
          <w:bCs/>
          <w:sz w:val="24"/>
          <w:szCs w:val="24"/>
        </w:rPr>
        <w:t>РЕКЛАМНАТА АГЕНЦИЯ</w:t>
      </w:r>
      <w:r w:rsidRPr="00E939BA">
        <w:rPr>
          <w:rFonts w:ascii="Georgia" w:hAnsi="Georgia"/>
          <w:sz w:val="24"/>
          <w:szCs w:val="24"/>
        </w:rPr>
        <w:t xml:space="preserve"> да представлява </w:t>
      </w:r>
      <w:r w:rsidRPr="001C0A52">
        <w:rPr>
          <w:rFonts w:ascii="Georgia" w:hAnsi="Georgia"/>
          <w:b/>
          <w:bCs/>
          <w:sz w:val="24"/>
          <w:szCs w:val="24"/>
        </w:rPr>
        <w:t>РЕКЛАМОДАТЕЛЯ</w:t>
      </w:r>
      <w:r w:rsidRPr="00E939BA">
        <w:rPr>
          <w:rFonts w:ascii="Georgia" w:hAnsi="Georgia"/>
          <w:bCs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пред </w:t>
      </w:r>
      <w:r w:rsidRPr="002062BC">
        <w:rPr>
          <w:rFonts w:ascii="Georgia" w:hAnsi="Georgia"/>
          <w:b/>
          <w:sz w:val="24"/>
          <w:szCs w:val="24"/>
        </w:rPr>
        <w:t>„НОВА БРОУДКАСТИНГ ГРУП” АД</w:t>
      </w:r>
      <w:r w:rsidR="002062BC">
        <w:rPr>
          <w:rFonts w:ascii="Georgia" w:hAnsi="Georgia"/>
          <w:sz w:val="24"/>
          <w:szCs w:val="24"/>
          <w:lang w:val="en-US"/>
        </w:rPr>
        <w:t xml:space="preserve">, </w:t>
      </w:r>
      <w:r w:rsidR="002062BC">
        <w:rPr>
          <w:rFonts w:ascii="Georgia" w:hAnsi="Georgia"/>
          <w:sz w:val="24"/>
          <w:szCs w:val="24"/>
        </w:rPr>
        <w:t xml:space="preserve">ЕИК </w:t>
      </w:r>
      <w:r w:rsidR="002062BC" w:rsidRPr="002062BC">
        <w:rPr>
          <w:rFonts w:ascii="Georgia" w:hAnsi="Georgia"/>
          <w:sz w:val="24"/>
          <w:szCs w:val="24"/>
        </w:rPr>
        <w:t>832093629</w:t>
      </w:r>
      <w:r w:rsidR="001C0A52">
        <w:rPr>
          <w:rFonts w:ascii="Georgia" w:hAnsi="Georgia"/>
          <w:sz w:val="24"/>
          <w:szCs w:val="24"/>
          <w:lang w:val="en-US"/>
        </w:rPr>
        <w:t>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С настоящото писмо </w:t>
      </w:r>
      <w:r w:rsidRPr="00A92948">
        <w:rPr>
          <w:rFonts w:ascii="Georgia" w:hAnsi="Georgia"/>
          <w:b/>
          <w:sz w:val="24"/>
          <w:szCs w:val="24"/>
        </w:rPr>
        <w:t>РЕКЛАМОДАТЕЛЯТ</w:t>
      </w:r>
      <w:r w:rsidRPr="00E939BA">
        <w:rPr>
          <w:rFonts w:ascii="Georgia" w:hAnsi="Georgia"/>
          <w:sz w:val="24"/>
          <w:szCs w:val="24"/>
        </w:rPr>
        <w:t xml:space="preserve"> оправомощава </w:t>
      </w:r>
      <w:r w:rsidRPr="00A92948">
        <w:rPr>
          <w:rFonts w:ascii="Georgia" w:hAnsi="Georgia"/>
          <w:b/>
          <w:sz w:val="24"/>
          <w:szCs w:val="24"/>
        </w:rPr>
        <w:t>РЕКЛАМНАТА</w:t>
      </w:r>
      <w:r w:rsidRPr="00E939BA">
        <w:rPr>
          <w:rFonts w:ascii="Georgia" w:hAnsi="Georgia"/>
          <w:sz w:val="24"/>
          <w:szCs w:val="24"/>
        </w:rPr>
        <w:t xml:space="preserve"> </w:t>
      </w:r>
      <w:r w:rsidRPr="00A92948">
        <w:rPr>
          <w:rFonts w:ascii="Georgia" w:hAnsi="Georgia"/>
          <w:b/>
          <w:sz w:val="24"/>
          <w:szCs w:val="24"/>
        </w:rPr>
        <w:t>АГЕНЦИЯ</w:t>
      </w:r>
      <w:r w:rsidRPr="00E939BA">
        <w:rPr>
          <w:rFonts w:ascii="Georgia" w:hAnsi="Georgia"/>
          <w:sz w:val="24"/>
          <w:szCs w:val="24"/>
        </w:rPr>
        <w:t xml:space="preserve"> да преговаря и закупува от името на </w:t>
      </w:r>
      <w:r w:rsidRPr="00A92948">
        <w:rPr>
          <w:rFonts w:ascii="Georgia" w:hAnsi="Georgia"/>
          <w:b/>
          <w:sz w:val="24"/>
          <w:szCs w:val="24"/>
        </w:rPr>
        <w:t>РЕКЛАМОДАТЕЛЯ</w:t>
      </w:r>
      <w:r w:rsidRPr="00E939BA">
        <w:rPr>
          <w:rFonts w:ascii="Georgia" w:hAnsi="Georgia"/>
          <w:sz w:val="24"/>
          <w:szCs w:val="24"/>
        </w:rPr>
        <w:t xml:space="preserve"> и за негова сметка рекламно време в програмите </w:t>
      </w:r>
      <w:r w:rsidRPr="00E939BA">
        <w:rPr>
          <w:rFonts w:ascii="Georgia" w:hAnsi="Georgia"/>
          <w:color w:val="000000"/>
          <w:sz w:val="24"/>
          <w:szCs w:val="24"/>
        </w:rPr>
        <w:t>„</w:t>
      </w:r>
      <w:r w:rsidRPr="00E939BA">
        <w:rPr>
          <w:rFonts w:ascii="Georgia" w:hAnsi="Georgia"/>
          <w:i/>
          <w:color w:val="000000"/>
          <w:sz w:val="24"/>
          <w:szCs w:val="24"/>
        </w:rPr>
        <w:t>Нова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i/>
          <w:color w:val="000000"/>
          <w:sz w:val="24"/>
          <w:szCs w:val="24"/>
        </w:rPr>
        <w:t>телевизия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Pr="00E939BA">
        <w:rPr>
          <w:rFonts w:ascii="Georgia" w:hAnsi="Georgia"/>
          <w:i/>
          <w:color w:val="000000"/>
          <w:sz w:val="24"/>
          <w:szCs w:val="24"/>
        </w:rPr>
        <w:t>Диема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="001C0A52">
        <w:rPr>
          <w:rFonts w:ascii="Georgia" w:hAnsi="Georgia"/>
          <w:i/>
          <w:color w:val="000000"/>
          <w:sz w:val="24"/>
          <w:szCs w:val="24"/>
        </w:rPr>
        <w:t>Кино Нова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Pr="00E939BA">
        <w:rPr>
          <w:rFonts w:ascii="Georgia" w:hAnsi="Georgia"/>
          <w:i/>
          <w:color w:val="000000"/>
          <w:sz w:val="24"/>
          <w:szCs w:val="24"/>
        </w:rPr>
        <w:t>Диема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i/>
          <w:color w:val="000000"/>
          <w:sz w:val="24"/>
          <w:szCs w:val="24"/>
        </w:rPr>
        <w:t>Фемили</w:t>
      </w:r>
      <w:r w:rsidRPr="00E939BA">
        <w:rPr>
          <w:rFonts w:ascii="Georgia" w:hAnsi="Georgia"/>
          <w:color w:val="000000"/>
          <w:sz w:val="24"/>
          <w:szCs w:val="24"/>
        </w:rPr>
        <w:t>” и „</w:t>
      </w:r>
      <w:r w:rsidRPr="00E939BA">
        <w:rPr>
          <w:rFonts w:ascii="Georgia" w:hAnsi="Georgia"/>
          <w:i/>
          <w:color w:val="000000"/>
          <w:sz w:val="24"/>
          <w:szCs w:val="24"/>
        </w:rPr>
        <w:t>Нова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i/>
          <w:color w:val="000000"/>
          <w:sz w:val="24"/>
          <w:szCs w:val="24"/>
        </w:rPr>
        <w:t>Спорт</w:t>
      </w:r>
      <w:r w:rsidRPr="00E939BA">
        <w:rPr>
          <w:rFonts w:ascii="Georgia" w:hAnsi="Georgia"/>
          <w:color w:val="000000"/>
          <w:sz w:val="24"/>
          <w:szCs w:val="24"/>
        </w:rPr>
        <w:t xml:space="preserve">” на </w:t>
      </w:r>
      <w:r w:rsidRPr="002062BC">
        <w:rPr>
          <w:rFonts w:ascii="Georgia" w:hAnsi="Georgia"/>
          <w:b/>
          <w:color w:val="000000"/>
          <w:sz w:val="24"/>
          <w:szCs w:val="24"/>
        </w:rPr>
        <w:t xml:space="preserve">„Нова </w:t>
      </w:r>
      <w:r w:rsidRPr="002062BC">
        <w:rPr>
          <w:rFonts w:ascii="Georgia" w:hAnsi="Georgia"/>
          <w:b/>
          <w:bCs/>
          <w:color w:val="000000"/>
          <w:sz w:val="24"/>
          <w:szCs w:val="24"/>
        </w:rPr>
        <w:t>Броудкастинг Груп</w:t>
      </w:r>
      <w:r w:rsidRPr="002062BC">
        <w:rPr>
          <w:rFonts w:ascii="Georgia" w:hAnsi="Georgia"/>
          <w:b/>
          <w:color w:val="000000"/>
          <w:sz w:val="24"/>
          <w:szCs w:val="24"/>
        </w:rPr>
        <w:t>” АД</w:t>
      </w:r>
      <w:r w:rsidRPr="00E939BA">
        <w:rPr>
          <w:rFonts w:ascii="Georgia" w:hAnsi="Georgia"/>
          <w:color w:val="000000"/>
          <w:sz w:val="24"/>
          <w:szCs w:val="24"/>
        </w:rPr>
        <w:t xml:space="preserve">, като и в програмите </w:t>
      </w:r>
      <w:r w:rsidR="002062BC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DISCOVERY CHANNEL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="002062BC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TLC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DISNEY CHANNEL</w:t>
      </w:r>
      <w:r w:rsidRPr="00E939BA">
        <w:rPr>
          <w:rFonts w:ascii="Georgia" w:hAnsi="Georgia"/>
          <w:i/>
          <w:sz w:val="24"/>
          <w:szCs w:val="24"/>
          <w:lang w:val="en-US"/>
        </w:rPr>
        <w:t>”</w:t>
      </w:r>
      <w:r w:rsidRPr="00E939BA">
        <w:rPr>
          <w:rFonts w:ascii="Georgia" w:hAnsi="Georgia"/>
          <w:sz w:val="24"/>
          <w:szCs w:val="24"/>
          <w:lang w:val="en-US"/>
        </w:rPr>
        <w:t>, “</w:t>
      </w:r>
      <w:r w:rsidRPr="00E939BA">
        <w:rPr>
          <w:rFonts w:ascii="Georgia" w:hAnsi="Georgia"/>
          <w:i/>
          <w:sz w:val="24"/>
          <w:szCs w:val="24"/>
        </w:rPr>
        <w:t>FOX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FOX CRIME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FOX LIFE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24KITCHEN</w:t>
      </w:r>
      <w:r w:rsidRPr="00E939BA">
        <w:rPr>
          <w:rFonts w:ascii="Georgia" w:hAnsi="Georgia"/>
          <w:sz w:val="24"/>
          <w:szCs w:val="24"/>
        </w:rPr>
        <w:t>”</w:t>
      </w:r>
      <w:r w:rsidRPr="00E939BA">
        <w:rPr>
          <w:rFonts w:ascii="Georgia" w:hAnsi="Georgia"/>
          <w:sz w:val="24"/>
          <w:szCs w:val="24"/>
          <w:lang w:val="en-US"/>
        </w:rPr>
        <w:t>, “</w:t>
      </w:r>
      <w:r w:rsidRPr="00E939BA">
        <w:rPr>
          <w:rFonts w:ascii="Georgia" w:hAnsi="Georgia"/>
          <w:i/>
          <w:sz w:val="24"/>
          <w:szCs w:val="24"/>
        </w:rPr>
        <w:t>NATIONAL GEOGRAPHIC CHANNEL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i/>
          <w:sz w:val="24"/>
          <w:szCs w:val="24"/>
          <w:lang w:val="en-US"/>
        </w:rPr>
        <w:t>“</w:t>
      </w:r>
      <w:r w:rsidR="00B049EA">
        <w:rPr>
          <w:rFonts w:ascii="Georgia" w:hAnsi="Georgia"/>
          <w:i/>
          <w:sz w:val="24"/>
          <w:szCs w:val="24"/>
          <w:lang w:val="en-US"/>
        </w:rPr>
        <w:t>AXN</w:t>
      </w:r>
      <w:r w:rsidRPr="00E939BA">
        <w:rPr>
          <w:rFonts w:ascii="Georgia" w:hAnsi="Georgia"/>
          <w:i/>
          <w:sz w:val="24"/>
          <w:szCs w:val="24"/>
          <w:lang w:val="en-US"/>
        </w:rPr>
        <w:t>”</w:t>
      </w:r>
      <w:ins w:id="0" w:author="s.lazov" w:date="2015-12-02T10:58:00Z">
        <w:r w:rsidR="000E1CFF">
          <w:rPr>
            <w:rFonts w:ascii="Georgia" w:hAnsi="Georgia"/>
            <w:i/>
            <w:sz w:val="24"/>
            <w:szCs w:val="24"/>
            <w:lang w:val="en-US"/>
          </w:rPr>
          <w:t xml:space="preserve">, </w:t>
        </w:r>
      </w:ins>
      <w:ins w:id="1" w:author="s.lazov" w:date="2015-12-02T11:06:00Z">
        <w:r w:rsidR="00372252">
          <w:rPr>
            <w:rFonts w:ascii="Georgia" w:hAnsi="Georgia"/>
            <w:i/>
            <w:sz w:val="24"/>
            <w:szCs w:val="24"/>
            <w:lang w:val="en-US"/>
          </w:rPr>
          <w:t>“</w:t>
        </w:r>
      </w:ins>
      <w:proofErr w:type="spellStart"/>
      <w:ins w:id="2" w:author="s.lazov" w:date="2015-12-02T10:58:00Z">
        <w:r w:rsidR="000E1CFF" w:rsidRPr="000E1CFF">
          <w:rPr>
            <w:rFonts w:ascii="Georgia" w:hAnsi="Georgia"/>
            <w:i/>
            <w:sz w:val="24"/>
            <w:szCs w:val="24"/>
            <w:lang w:val="en-US"/>
          </w:rPr>
          <w:t>IDx</w:t>
        </w:r>
      </w:ins>
      <w:proofErr w:type="spellEnd"/>
      <w:ins w:id="3" w:author="s.lazov" w:date="2015-12-02T11:06:00Z">
        <w:r w:rsidR="00372252">
          <w:rPr>
            <w:rFonts w:ascii="Georgia" w:hAnsi="Georgia"/>
            <w:i/>
            <w:sz w:val="24"/>
            <w:szCs w:val="24"/>
            <w:lang w:val="en-US"/>
          </w:rPr>
          <w:t>”</w:t>
        </w:r>
      </w:ins>
      <w:r w:rsidR="00B05129">
        <w:rPr>
          <w:rFonts w:ascii="Georgia" w:hAnsi="Georgia"/>
          <w:i/>
          <w:sz w:val="24"/>
          <w:szCs w:val="24"/>
        </w:rPr>
        <w:t xml:space="preserve"> и</w:t>
      </w:r>
      <w:r w:rsidR="00B049EA">
        <w:rPr>
          <w:rFonts w:ascii="Georgia" w:hAnsi="Georgia"/>
          <w:i/>
          <w:sz w:val="24"/>
          <w:szCs w:val="24"/>
          <w:lang w:val="en-US"/>
        </w:rPr>
        <w:t xml:space="preserve"> “</w:t>
      </w:r>
      <w:r w:rsidR="00B049EA">
        <w:rPr>
          <w:rFonts w:ascii="Georgia" w:hAnsi="Georgia"/>
          <w:i/>
          <w:sz w:val="24"/>
          <w:szCs w:val="24"/>
        </w:rPr>
        <w:t>Телевизия СИТИ”</w:t>
      </w:r>
      <w:r w:rsidRPr="00E939BA">
        <w:rPr>
          <w:rFonts w:ascii="Georgia" w:hAnsi="Georgia"/>
          <w:color w:val="000000"/>
          <w:sz w:val="24"/>
          <w:szCs w:val="24"/>
        </w:rPr>
        <w:t xml:space="preserve">, в които </w:t>
      </w:r>
      <w:r w:rsidRPr="002062BC">
        <w:rPr>
          <w:rFonts w:ascii="Georgia" w:hAnsi="Georgia"/>
          <w:b/>
          <w:color w:val="000000"/>
          <w:sz w:val="24"/>
          <w:szCs w:val="24"/>
        </w:rPr>
        <w:t xml:space="preserve">„Нова </w:t>
      </w:r>
      <w:r w:rsidRPr="002062BC">
        <w:rPr>
          <w:rFonts w:ascii="Georgia" w:hAnsi="Georgia"/>
          <w:b/>
          <w:bCs/>
          <w:color w:val="000000"/>
          <w:sz w:val="24"/>
          <w:szCs w:val="24"/>
        </w:rPr>
        <w:t>Броудкастинг Груп</w:t>
      </w:r>
      <w:r w:rsidRPr="002062BC">
        <w:rPr>
          <w:rFonts w:ascii="Georgia" w:hAnsi="Georgia"/>
          <w:b/>
          <w:color w:val="000000"/>
          <w:sz w:val="24"/>
          <w:szCs w:val="24"/>
        </w:rPr>
        <w:t>” АД</w:t>
      </w:r>
      <w:r w:rsidRPr="00E939BA">
        <w:rPr>
          <w:rFonts w:ascii="Georgia" w:hAnsi="Georgia"/>
          <w:color w:val="000000"/>
          <w:sz w:val="24"/>
          <w:szCs w:val="24"/>
        </w:rPr>
        <w:t xml:space="preserve"> има право да продава рекламно време за реализиране на търговски съобщения, </w:t>
      </w:r>
      <w:r w:rsidRPr="00E939BA">
        <w:rPr>
          <w:rFonts w:ascii="Georgia" w:hAnsi="Georgia"/>
          <w:sz w:val="24"/>
          <w:szCs w:val="24"/>
        </w:rPr>
        <w:t xml:space="preserve">съгласно Общите условия </w:t>
      </w:r>
      <w:r w:rsidRPr="00E939BA">
        <w:rPr>
          <w:rFonts w:ascii="Georgia" w:hAnsi="Georgia"/>
          <w:color w:val="000000"/>
          <w:sz w:val="24"/>
          <w:szCs w:val="24"/>
        </w:rPr>
        <w:t xml:space="preserve">за реализиране на търговски съобщения (реклама, спонсорство и други рекламни форми) от </w:t>
      </w:r>
      <w:r w:rsidRPr="002062BC">
        <w:rPr>
          <w:rFonts w:ascii="Georgia" w:hAnsi="Georgia"/>
          <w:b/>
          <w:color w:val="000000"/>
          <w:sz w:val="24"/>
          <w:szCs w:val="24"/>
        </w:rPr>
        <w:t>„Нова Броудкастинг Груп” АД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за периода: от </w:t>
      </w:r>
      <w:r w:rsidRPr="002062BC">
        <w:rPr>
          <w:rFonts w:ascii="Georgia" w:hAnsi="Georgia"/>
          <w:sz w:val="24"/>
          <w:szCs w:val="24"/>
          <w:highlight w:val="yellow"/>
        </w:rPr>
        <w:t xml:space="preserve">....................... </w:t>
      </w:r>
      <w:del w:id="4" w:author="dealer6" w:date="2017-01-23T16:47:00Z">
        <w:r w:rsidRPr="002062BC" w:rsidDel="00236D0D">
          <w:rPr>
            <w:rFonts w:ascii="Georgia" w:hAnsi="Georgia"/>
            <w:sz w:val="24"/>
            <w:szCs w:val="24"/>
            <w:highlight w:val="yellow"/>
          </w:rPr>
          <w:delText>201</w:delText>
        </w:r>
        <w:r w:rsidR="00331FF9" w:rsidDel="00236D0D">
          <w:rPr>
            <w:rFonts w:ascii="Georgia" w:hAnsi="Georgia"/>
            <w:sz w:val="24"/>
            <w:szCs w:val="24"/>
            <w:lang w:val="en-US"/>
          </w:rPr>
          <w:delText>6</w:delText>
        </w:r>
        <w:r w:rsidRPr="00E939BA" w:rsidDel="00236D0D">
          <w:rPr>
            <w:rFonts w:ascii="Georgia" w:hAnsi="Georgia"/>
            <w:sz w:val="24"/>
            <w:szCs w:val="24"/>
          </w:rPr>
          <w:delText xml:space="preserve"> </w:delText>
        </w:r>
      </w:del>
      <w:ins w:id="5" w:author="dealer6" w:date="2017-01-23T16:47:00Z">
        <w:r w:rsidR="00236D0D" w:rsidRPr="002062BC">
          <w:rPr>
            <w:rFonts w:ascii="Georgia" w:hAnsi="Georgia"/>
            <w:sz w:val="24"/>
            <w:szCs w:val="24"/>
            <w:highlight w:val="yellow"/>
          </w:rPr>
          <w:t>201</w:t>
        </w:r>
        <w:r w:rsidR="00236D0D">
          <w:rPr>
            <w:rFonts w:ascii="Georgia" w:hAnsi="Georgia"/>
            <w:sz w:val="24"/>
            <w:szCs w:val="24"/>
            <w:lang w:val="en-US"/>
          </w:rPr>
          <w:t>7</w:t>
        </w:r>
        <w:r w:rsidR="00236D0D" w:rsidRPr="00E939BA">
          <w:rPr>
            <w:rFonts w:ascii="Georgia" w:hAnsi="Georgia"/>
            <w:sz w:val="24"/>
            <w:szCs w:val="24"/>
          </w:rPr>
          <w:t xml:space="preserve"> </w:t>
        </w:r>
      </w:ins>
      <w:r w:rsidRPr="00E939BA">
        <w:rPr>
          <w:rFonts w:ascii="Georgia" w:hAnsi="Georgia"/>
          <w:sz w:val="24"/>
          <w:szCs w:val="24"/>
        </w:rPr>
        <w:t xml:space="preserve">г. - до </w:t>
      </w:r>
      <w:r w:rsidRPr="002062BC">
        <w:rPr>
          <w:rFonts w:ascii="Georgia" w:hAnsi="Georgia"/>
          <w:sz w:val="24"/>
          <w:szCs w:val="24"/>
          <w:highlight w:val="yellow"/>
        </w:rPr>
        <w:t xml:space="preserve">........................ </w:t>
      </w:r>
      <w:del w:id="6" w:author="dealer6" w:date="2017-01-23T16:47:00Z">
        <w:r w:rsidRPr="002062BC" w:rsidDel="00236D0D">
          <w:rPr>
            <w:rFonts w:ascii="Georgia" w:hAnsi="Georgia"/>
            <w:sz w:val="24"/>
            <w:szCs w:val="24"/>
            <w:highlight w:val="yellow"/>
          </w:rPr>
          <w:delText>201</w:delText>
        </w:r>
        <w:r w:rsidR="00331FF9" w:rsidDel="00236D0D">
          <w:rPr>
            <w:rFonts w:ascii="Georgia" w:hAnsi="Georgia"/>
            <w:sz w:val="24"/>
            <w:szCs w:val="24"/>
            <w:lang w:val="en-US"/>
          </w:rPr>
          <w:delText>6</w:delText>
        </w:r>
        <w:r w:rsidRPr="00E939BA" w:rsidDel="00236D0D">
          <w:rPr>
            <w:rFonts w:ascii="Georgia" w:hAnsi="Georgia"/>
            <w:sz w:val="24"/>
            <w:szCs w:val="24"/>
          </w:rPr>
          <w:delText xml:space="preserve"> </w:delText>
        </w:r>
      </w:del>
      <w:ins w:id="7" w:author="dealer6" w:date="2017-01-23T16:47:00Z">
        <w:r w:rsidR="00236D0D" w:rsidRPr="002062BC">
          <w:rPr>
            <w:rFonts w:ascii="Georgia" w:hAnsi="Georgia"/>
            <w:sz w:val="24"/>
            <w:szCs w:val="24"/>
            <w:highlight w:val="yellow"/>
          </w:rPr>
          <w:t>201</w:t>
        </w:r>
        <w:r w:rsidR="00236D0D">
          <w:rPr>
            <w:rFonts w:ascii="Georgia" w:hAnsi="Georgia"/>
            <w:sz w:val="24"/>
            <w:szCs w:val="24"/>
            <w:lang w:val="en-US"/>
          </w:rPr>
          <w:t>7</w:t>
        </w:r>
        <w:r w:rsidR="00236D0D" w:rsidRPr="00E939BA">
          <w:rPr>
            <w:rFonts w:ascii="Georgia" w:hAnsi="Georgia"/>
            <w:sz w:val="24"/>
            <w:szCs w:val="24"/>
          </w:rPr>
          <w:t xml:space="preserve"> </w:t>
        </w:r>
      </w:ins>
      <w:r w:rsidRPr="00E939BA">
        <w:rPr>
          <w:rFonts w:ascii="Georgia" w:hAnsi="Georgia"/>
          <w:sz w:val="24"/>
          <w:szCs w:val="24"/>
        </w:rPr>
        <w:t>г.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E939BA" w:rsidRPr="00E939BA" w:rsidRDefault="00E939BA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b/>
          <w:bCs/>
          <w:sz w:val="24"/>
          <w:szCs w:val="24"/>
        </w:rPr>
        <w:t xml:space="preserve">1. РЕКЛАМОДАТЕЛЯТ </w:t>
      </w:r>
      <w:r w:rsidRPr="00E939BA">
        <w:rPr>
          <w:rFonts w:ascii="Georgia" w:hAnsi="Georgia"/>
          <w:sz w:val="24"/>
          <w:szCs w:val="24"/>
        </w:rPr>
        <w:t>декларира, че притежава правото да използва с рекламни цели името и/или търговската марка на продуктите и/или услугите – предмет на рекламната кампания, както следва:</w:t>
      </w:r>
    </w:p>
    <w:p w:rsidR="00E939BA" w:rsidRPr="002062BC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  <w:highlight w:val="yellow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.................................................................................................................................;</w:t>
      </w:r>
    </w:p>
    <w:p w:rsidR="00E939BA" w:rsidRPr="002062BC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  <w:highlight w:val="yellow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.................................................................................................................................;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.................................................................................................................................;</w:t>
      </w:r>
    </w:p>
    <w:p w:rsidR="00E939BA" w:rsidRPr="00E939BA" w:rsidRDefault="00E939BA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b/>
          <w:bCs/>
          <w:sz w:val="24"/>
          <w:szCs w:val="24"/>
        </w:rPr>
        <w:t xml:space="preserve">2. РЕКЛАМОДАТЕЛЯТ </w:t>
      </w:r>
      <w:r w:rsidRPr="00E939BA">
        <w:rPr>
          <w:rFonts w:ascii="Georgia" w:hAnsi="Georgia"/>
          <w:sz w:val="24"/>
          <w:szCs w:val="24"/>
        </w:rPr>
        <w:t>декларира, че:</w:t>
      </w:r>
    </w:p>
    <w:p w:rsidR="00E939BA" w:rsidRPr="00E939BA" w:rsidRDefault="002062BC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E939BA" w:rsidRPr="002062BC">
        <w:rPr>
          <w:rFonts w:ascii="Georgia" w:hAnsi="Georgia"/>
          <w:b/>
          <w:sz w:val="24"/>
          <w:szCs w:val="24"/>
        </w:rPr>
        <w:t>2.1.</w:t>
      </w:r>
      <w:r w:rsidR="00E939BA" w:rsidRPr="00E939BA">
        <w:rPr>
          <w:rFonts w:ascii="Georgia" w:hAnsi="Georgia"/>
          <w:sz w:val="24"/>
          <w:szCs w:val="24"/>
        </w:rPr>
        <w:t xml:space="preserve"> има законово, договорно или отстъпено по друг легален начин право да използва с рекламни цели включените в рекламните материали графични и словесни марки, търговски девизи и послания (слогани), музикални, литературни и други защитени произведения, както и образите на лицата, рекламиращи продукта и/или услугата;</w:t>
      </w:r>
    </w:p>
    <w:p w:rsidR="00E939BA" w:rsidRPr="00E939BA" w:rsidRDefault="002062BC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E939BA" w:rsidRPr="002062BC">
        <w:rPr>
          <w:rFonts w:ascii="Georgia" w:hAnsi="Georgia"/>
          <w:b/>
          <w:sz w:val="24"/>
          <w:szCs w:val="24"/>
        </w:rPr>
        <w:t>2.2.</w:t>
      </w:r>
      <w:r w:rsidR="00E939BA" w:rsidRPr="00E939BA">
        <w:rPr>
          <w:rFonts w:ascii="Georgia" w:hAnsi="Georgia"/>
          <w:sz w:val="24"/>
          <w:szCs w:val="24"/>
        </w:rPr>
        <w:t xml:space="preserve"> е уредил отношенията, включително и имуществените, с авторите на рекламните материали, предоставени за излъчване, с всички други носители на авторски и сродни права, чиито произведения и изпълнения са включени в тях, в съответствие с изискванията на Закона за авторското право и сродните му права и действащото приложимо законодателство, като е получил от носителите на права всички необходими разрешения за използването на създадените от тях обекти на авторско и сродно право за целите на телевизионното излъчване в програмите </w:t>
      </w:r>
      <w:r w:rsidR="00E939BA" w:rsidRPr="00E939BA">
        <w:rPr>
          <w:rFonts w:ascii="Georgia" w:hAnsi="Georgia"/>
          <w:color w:val="000000"/>
          <w:sz w:val="24"/>
          <w:szCs w:val="24"/>
        </w:rPr>
        <w:t>„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Нова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телевизия</w:t>
      </w:r>
      <w:r w:rsidR="00E939BA" w:rsidRPr="00E939BA">
        <w:rPr>
          <w:rFonts w:ascii="Georgia" w:hAnsi="Georgia"/>
          <w:color w:val="000000"/>
          <w:sz w:val="24"/>
          <w:szCs w:val="24"/>
        </w:rPr>
        <w:t>”, „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Диема</w:t>
      </w:r>
      <w:r w:rsidR="00E939BA" w:rsidRPr="00E939BA">
        <w:rPr>
          <w:rFonts w:ascii="Georgia" w:hAnsi="Georgia"/>
          <w:color w:val="000000"/>
          <w:sz w:val="24"/>
          <w:szCs w:val="24"/>
        </w:rPr>
        <w:t>”, „</w:t>
      </w:r>
      <w:r w:rsidR="001C0A52">
        <w:rPr>
          <w:rFonts w:ascii="Georgia" w:hAnsi="Georgia"/>
          <w:i/>
          <w:color w:val="000000"/>
          <w:sz w:val="24"/>
          <w:szCs w:val="24"/>
        </w:rPr>
        <w:t>Кино Нова</w:t>
      </w:r>
      <w:r w:rsidR="00E939BA" w:rsidRPr="00E939BA">
        <w:rPr>
          <w:rFonts w:ascii="Georgia" w:hAnsi="Georgia"/>
          <w:color w:val="000000"/>
          <w:sz w:val="24"/>
          <w:szCs w:val="24"/>
        </w:rPr>
        <w:t>”, „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Диема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Фемили</w:t>
      </w:r>
      <w:r w:rsidR="00E939BA" w:rsidRPr="00E939BA">
        <w:rPr>
          <w:rFonts w:ascii="Georgia" w:hAnsi="Georgia"/>
          <w:color w:val="000000"/>
          <w:sz w:val="24"/>
          <w:szCs w:val="24"/>
        </w:rPr>
        <w:t>” и „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Нова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="00E939BA" w:rsidRPr="00E939BA">
        <w:rPr>
          <w:rFonts w:ascii="Georgia" w:hAnsi="Georgia"/>
          <w:i/>
          <w:color w:val="000000"/>
          <w:sz w:val="24"/>
          <w:szCs w:val="24"/>
        </w:rPr>
        <w:t>Спорт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” на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„Нова </w:t>
      </w:r>
      <w:r w:rsidR="00E939BA" w:rsidRPr="002062BC">
        <w:rPr>
          <w:rFonts w:ascii="Georgia" w:hAnsi="Georgia"/>
          <w:b/>
          <w:bCs/>
          <w:color w:val="000000"/>
          <w:sz w:val="24"/>
          <w:szCs w:val="24"/>
        </w:rPr>
        <w:t>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” АД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, като и в програмите </w:t>
      </w:r>
      <w:r>
        <w:rPr>
          <w:rFonts w:ascii="Georgia" w:hAnsi="Georgia"/>
          <w:sz w:val="24"/>
          <w:szCs w:val="24"/>
          <w:lang w:val="en-US"/>
        </w:rPr>
        <w:t>“</w:t>
      </w:r>
      <w:r w:rsidR="00E939BA" w:rsidRPr="00E939BA">
        <w:rPr>
          <w:rFonts w:ascii="Georgia" w:hAnsi="Georgia"/>
          <w:i/>
          <w:sz w:val="24"/>
          <w:szCs w:val="24"/>
        </w:rPr>
        <w:t>DISCOVERY CHANNEL</w:t>
      </w:r>
      <w:r w:rsidR="00E939BA" w:rsidRPr="00E939BA">
        <w:rPr>
          <w:rFonts w:ascii="Georgia" w:hAnsi="Georgia"/>
          <w:sz w:val="24"/>
          <w:szCs w:val="24"/>
        </w:rPr>
        <w:t xml:space="preserve">”, </w:t>
      </w:r>
      <w:r>
        <w:rPr>
          <w:rFonts w:ascii="Georgia" w:hAnsi="Georgia"/>
          <w:sz w:val="24"/>
          <w:szCs w:val="24"/>
          <w:lang w:val="en-US"/>
        </w:rPr>
        <w:t>“</w:t>
      </w:r>
      <w:r w:rsidR="00E939BA" w:rsidRPr="00E939BA">
        <w:rPr>
          <w:rFonts w:ascii="Georgia" w:hAnsi="Georgia"/>
          <w:i/>
          <w:sz w:val="24"/>
          <w:szCs w:val="24"/>
        </w:rPr>
        <w:t>TLC</w:t>
      </w:r>
      <w:r w:rsidR="00E939BA" w:rsidRPr="00E939BA">
        <w:rPr>
          <w:rFonts w:ascii="Georgia" w:hAnsi="Georgia"/>
          <w:sz w:val="24"/>
          <w:szCs w:val="24"/>
        </w:rPr>
        <w:t xml:space="preserve">”, </w:t>
      </w:r>
      <w:r w:rsidR="00E939BA" w:rsidRPr="00E939BA">
        <w:rPr>
          <w:rFonts w:ascii="Georgia" w:hAnsi="Georgia"/>
          <w:sz w:val="24"/>
          <w:szCs w:val="24"/>
          <w:lang w:val="en-US"/>
        </w:rPr>
        <w:t>“</w:t>
      </w:r>
      <w:r w:rsidR="00E939BA" w:rsidRPr="00E939BA">
        <w:rPr>
          <w:rFonts w:ascii="Georgia" w:hAnsi="Georgia"/>
          <w:i/>
          <w:sz w:val="24"/>
          <w:szCs w:val="24"/>
        </w:rPr>
        <w:t>DISNEY CHANNEL</w:t>
      </w:r>
      <w:r w:rsidR="00E939BA" w:rsidRPr="00E939BA">
        <w:rPr>
          <w:rFonts w:ascii="Georgia" w:hAnsi="Georgia"/>
          <w:i/>
          <w:sz w:val="24"/>
          <w:szCs w:val="24"/>
          <w:lang w:val="en-US"/>
        </w:rPr>
        <w:t>”</w:t>
      </w:r>
      <w:r w:rsidR="00E939BA" w:rsidRPr="00E939BA">
        <w:rPr>
          <w:rFonts w:ascii="Georgia" w:hAnsi="Georgia"/>
          <w:sz w:val="24"/>
          <w:szCs w:val="24"/>
          <w:lang w:val="en-US"/>
        </w:rPr>
        <w:t>, “</w:t>
      </w:r>
      <w:r w:rsidR="00E939BA" w:rsidRPr="00E939BA">
        <w:rPr>
          <w:rFonts w:ascii="Georgia" w:hAnsi="Georgia"/>
          <w:i/>
          <w:sz w:val="24"/>
          <w:szCs w:val="24"/>
        </w:rPr>
        <w:t>FOX</w:t>
      </w:r>
      <w:r w:rsidR="00E939BA" w:rsidRPr="00E939BA">
        <w:rPr>
          <w:rFonts w:ascii="Georgia" w:hAnsi="Georgia"/>
          <w:sz w:val="24"/>
          <w:szCs w:val="24"/>
        </w:rPr>
        <w:t xml:space="preserve">”, </w:t>
      </w:r>
      <w:r w:rsidR="00E939BA" w:rsidRPr="00E939BA">
        <w:rPr>
          <w:rFonts w:ascii="Georgia" w:hAnsi="Georgia"/>
          <w:sz w:val="24"/>
          <w:szCs w:val="24"/>
          <w:lang w:val="en-US"/>
        </w:rPr>
        <w:t>“</w:t>
      </w:r>
      <w:r w:rsidR="00E939BA" w:rsidRPr="00E939BA">
        <w:rPr>
          <w:rFonts w:ascii="Georgia" w:hAnsi="Georgia"/>
          <w:i/>
          <w:sz w:val="24"/>
          <w:szCs w:val="24"/>
        </w:rPr>
        <w:t>FOX CRIME</w:t>
      </w:r>
      <w:r w:rsidR="00E939BA" w:rsidRPr="00E939BA">
        <w:rPr>
          <w:rFonts w:ascii="Georgia" w:hAnsi="Georgia"/>
          <w:sz w:val="24"/>
          <w:szCs w:val="24"/>
        </w:rPr>
        <w:t xml:space="preserve">”, </w:t>
      </w:r>
      <w:r w:rsidR="00E939BA" w:rsidRPr="00E939BA">
        <w:rPr>
          <w:rFonts w:ascii="Georgia" w:hAnsi="Georgia"/>
          <w:sz w:val="24"/>
          <w:szCs w:val="24"/>
          <w:lang w:val="en-US"/>
        </w:rPr>
        <w:t>“</w:t>
      </w:r>
      <w:r w:rsidR="00E939BA" w:rsidRPr="00E939BA">
        <w:rPr>
          <w:rFonts w:ascii="Georgia" w:hAnsi="Georgia"/>
          <w:i/>
          <w:sz w:val="24"/>
          <w:szCs w:val="24"/>
        </w:rPr>
        <w:t>FOX LIFE</w:t>
      </w:r>
      <w:r w:rsidR="00E939BA" w:rsidRPr="00E939BA">
        <w:rPr>
          <w:rFonts w:ascii="Georgia" w:hAnsi="Georgia"/>
          <w:sz w:val="24"/>
          <w:szCs w:val="24"/>
        </w:rPr>
        <w:t xml:space="preserve">”, </w:t>
      </w:r>
      <w:r w:rsidR="00E939BA" w:rsidRPr="00E939BA">
        <w:rPr>
          <w:rFonts w:ascii="Georgia" w:hAnsi="Georgia"/>
          <w:sz w:val="24"/>
          <w:szCs w:val="24"/>
          <w:lang w:val="en-US"/>
        </w:rPr>
        <w:t>“</w:t>
      </w:r>
      <w:r w:rsidR="00E939BA" w:rsidRPr="00E939BA">
        <w:rPr>
          <w:rFonts w:ascii="Georgia" w:hAnsi="Georgia"/>
          <w:i/>
          <w:sz w:val="24"/>
          <w:szCs w:val="24"/>
        </w:rPr>
        <w:t>24KITCHEN</w:t>
      </w:r>
      <w:r w:rsidR="00E939BA" w:rsidRPr="00E939BA">
        <w:rPr>
          <w:rFonts w:ascii="Georgia" w:hAnsi="Georgia"/>
          <w:sz w:val="24"/>
          <w:szCs w:val="24"/>
        </w:rPr>
        <w:t>”</w:t>
      </w:r>
      <w:r w:rsidR="00E939BA" w:rsidRPr="00E939BA">
        <w:rPr>
          <w:rFonts w:ascii="Georgia" w:hAnsi="Georgia"/>
          <w:sz w:val="24"/>
          <w:szCs w:val="24"/>
          <w:lang w:val="en-US"/>
        </w:rPr>
        <w:t>, “</w:t>
      </w:r>
      <w:r w:rsidR="00E939BA" w:rsidRPr="00E939BA">
        <w:rPr>
          <w:rFonts w:ascii="Georgia" w:hAnsi="Georgia"/>
          <w:i/>
          <w:sz w:val="24"/>
          <w:szCs w:val="24"/>
        </w:rPr>
        <w:t>NATIONAL GEOGRAPHIC CHANNEL</w:t>
      </w:r>
      <w:r w:rsidR="00E939BA" w:rsidRPr="00E939BA">
        <w:rPr>
          <w:rFonts w:ascii="Georgia" w:hAnsi="Georgia"/>
          <w:sz w:val="24"/>
          <w:szCs w:val="24"/>
        </w:rPr>
        <w:t xml:space="preserve">”, </w:t>
      </w:r>
      <w:r w:rsidR="00E939BA" w:rsidRPr="00E939BA">
        <w:rPr>
          <w:rFonts w:ascii="Georgia" w:hAnsi="Georgia"/>
          <w:i/>
          <w:sz w:val="24"/>
          <w:szCs w:val="24"/>
          <w:lang w:val="en-US"/>
        </w:rPr>
        <w:t>“</w:t>
      </w:r>
      <w:r w:rsidR="00B049EA">
        <w:rPr>
          <w:rFonts w:ascii="Georgia" w:hAnsi="Georgia"/>
          <w:i/>
          <w:sz w:val="24"/>
          <w:szCs w:val="24"/>
          <w:lang w:val="en-US"/>
        </w:rPr>
        <w:t>AXN</w:t>
      </w:r>
      <w:r w:rsidR="00E939BA" w:rsidRPr="000E1CFF">
        <w:rPr>
          <w:rFonts w:ascii="Georgia" w:hAnsi="Georgia"/>
          <w:i/>
          <w:sz w:val="24"/>
          <w:szCs w:val="24"/>
          <w:lang w:val="en-US"/>
        </w:rPr>
        <w:t>”</w:t>
      </w:r>
      <w:ins w:id="8" w:author="s.lazov" w:date="2015-12-02T10:58:00Z">
        <w:r w:rsidR="000E1CFF" w:rsidRPr="000E1CFF">
          <w:rPr>
            <w:rFonts w:ascii="Georgia" w:hAnsi="Georgia"/>
            <w:i/>
            <w:sz w:val="24"/>
            <w:szCs w:val="24"/>
            <w:lang w:val="en-US"/>
          </w:rPr>
          <w:t>,</w:t>
        </w:r>
      </w:ins>
      <w:ins w:id="9" w:author="s.lazov" w:date="2015-12-02T10:59:00Z">
        <w:r w:rsidR="000E1CFF" w:rsidRPr="000E1CFF">
          <w:rPr>
            <w:rFonts w:ascii="Georgia" w:hAnsi="Georgia"/>
            <w:i/>
            <w:sz w:val="24"/>
            <w:szCs w:val="24"/>
            <w:lang w:val="en-US"/>
          </w:rPr>
          <w:t xml:space="preserve"> </w:t>
        </w:r>
        <w:proofErr w:type="spellStart"/>
        <w:r w:rsidR="000E1CFF" w:rsidRPr="000E1CFF">
          <w:rPr>
            <w:rFonts w:ascii="Georgia" w:hAnsi="Georgia"/>
            <w:i/>
            <w:sz w:val="24"/>
            <w:szCs w:val="24"/>
            <w:lang w:val="en-US"/>
          </w:rPr>
          <w:t>IDx</w:t>
        </w:r>
      </w:ins>
      <w:proofErr w:type="spellEnd"/>
      <w:r w:rsidR="00B05129">
        <w:rPr>
          <w:rFonts w:ascii="Georgia" w:hAnsi="Georgia"/>
          <w:i/>
          <w:sz w:val="24"/>
          <w:szCs w:val="24"/>
        </w:rPr>
        <w:t xml:space="preserve"> и</w:t>
      </w:r>
      <w:r w:rsidR="00B049EA">
        <w:rPr>
          <w:rFonts w:ascii="Georgia" w:hAnsi="Georgia"/>
          <w:i/>
          <w:sz w:val="24"/>
          <w:szCs w:val="24"/>
          <w:lang w:val="en-US"/>
        </w:rPr>
        <w:t xml:space="preserve"> “</w:t>
      </w:r>
      <w:r w:rsidR="00B049EA">
        <w:rPr>
          <w:rFonts w:ascii="Georgia" w:hAnsi="Georgia"/>
          <w:i/>
          <w:sz w:val="24"/>
          <w:szCs w:val="24"/>
        </w:rPr>
        <w:t>Телевизия СИТИ”</w:t>
      </w:r>
      <w:r w:rsidR="00E939BA" w:rsidRPr="00E939BA">
        <w:rPr>
          <w:rFonts w:ascii="Georgia" w:hAnsi="Georgia"/>
          <w:color w:val="000000"/>
          <w:sz w:val="24"/>
          <w:szCs w:val="24"/>
        </w:rPr>
        <w:t>,</w:t>
      </w:r>
      <w:r w:rsidR="00E939BA" w:rsidRPr="00E939BA">
        <w:rPr>
          <w:rFonts w:ascii="Georgia" w:hAnsi="Georgia"/>
          <w:sz w:val="24"/>
          <w:szCs w:val="24"/>
        </w:rPr>
        <w:t xml:space="preserve"> и е заплатил дължимите възнаграждения за това излъчване на трети лица.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b/>
          <w:bCs/>
          <w:sz w:val="24"/>
          <w:szCs w:val="24"/>
        </w:rPr>
        <w:t xml:space="preserve">3. </w:t>
      </w:r>
      <w:r w:rsidRPr="00E939BA">
        <w:rPr>
          <w:rFonts w:ascii="Georgia" w:hAnsi="Georgia"/>
          <w:sz w:val="24"/>
          <w:szCs w:val="24"/>
        </w:rPr>
        <w:t xml:space="preserve">С настоящото писмо </w:t>
      </w:r>
      <w:r w:rsidRPr="00E939BA">
        <w:rPr>
          <w:rFonts w:ascii="Georgia" w:hAnsi="Georgia"/>
          <w:b/>
          <w:bCs/>
          <w:sz w:val="24"/>
          <w:szCs w:val="24"/>
        </w:rPr>
        <w:t xml:space="preserve">РЕКЛАМОДАТЕЛЯТ </w:t>
      </w:r>
      <w:r w:rsidRPr="00E939BA">
        <w:rPr>
          <w:rFonts w:ascii="Georgia" w:hAnsi="Georgia"/>
          <w:sz w:val="24"/>
          <w:szCs w:val="24"/>
        </w:rPr>
        <w:t xml:space="preserve">заявява, че </w:t>
      </w:r>
      <w:r w:rsidRPr="00E939BA">
        <w:rPr>
          <w:rFonts w:ascii="Georgia" w:hAnsi="Georgia"/>
          <w:b/>
          <w:bCs/>
          <w:sz w:val="24"/>
          <w:szCs w:val="24"/>
        </w:rPr>
        <w:t xml:space="preserve">РЕКЛАМНАТА АГЕНЦИЯ </w:t>
      </w:r>
      <w:r w:rsidRPr="002062BC">
        <w:rPr>
          <w:rFonts w:ascii="Georgia" w:hAnsi="Georgia"/>
          <w:b/>
          <w:bCs/>
          <w:sz w:val="24"/>
          <w:szCs w:val="24"/>
          <w:highlight w:val="yellow"/>
        </w:rPr>
        <w:t>има/няма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право да превъзлага на други рекламни агенции реализацията на рекламната кампания на посочените по-горе стоки/услуги в програмите </w:t>
      </w:r>
      <w:r w:rsidRPr="00E939BA">
        <w:rPr>
          <w:rFonts w:ascii="Georgia" w:hAnsi="Georgia"/>
          <w:color w:val="000000"/>
          <w:sz w:val="24"/>
          <w:szCs w:val="24"/>
        </w:rPr>
        <w:t>„</w:t>
      </w:r>
      <w:r w:rsidRPr="00E939BA">
        <w:rPr>
          <w:rFonts w:ascii="Georgia" w:hAnsi="Georgia"/>
          <w:i/>
          <w:color w:val="000000"/>
          <w:sz w:val="24"/>
          <w:szCs w:val="24"/>
        </w:rPr>
        <w:t>Нова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i/>
          <w:color w:val="000000"/>
          <w:sz w:val="24"/>
          <w:szCs w:val="24"/>
        </w:rPr>
        <w:t>телевизия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Pr="00E939BA">
        <w:rPr>
          <w:rFonts w:ascii="Georgia" w:hAnsi="Georgia"/>
          <w:i/>
          <w:color w:val="000000"/>
          <w:sz w:val="24"/>
          <w:szCs w:val="24"/>
        </w:rPr>
        <w:t>Диема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="001C0A52">
        <w:rPr>
          <w:rFonts w:ascii="Georgia" w:hAnsi="Georgia"/>
          <w:i/>
          <w:color w:val="000000"/>
          <w:sz w:val="24"/>
          <w:szCs w:val="24"/>
        </w:rPr>
        <w:t>Кино Нова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Pr="00E939BA">
        <w:rPr>
          <w:rFonts w:ascii="Georgia" w:hAnsi="Georgia"/>
          <w:i/>
          <w:color w:val="000000"/>
          <w:sz w:val="24"/>
          <w:szCs w:val="24"/>
        </w:rPr>
        <w:t>Диема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i/>
          <w:color w:val="000000"/>
          <w:sz w:val="24"/>
          <w:szCs w:val="24"/>
        </w:rPr>
        <w:t>Фемили</w:t>
      </w:r>
      <w:r w:rsidRPr="00E939BA">
        <w:rPr>
          <w:rFonts w:ascii="Georgia" w:hAnsi="Georgia"/>
          <w:color w:val="000000"/>
          <w:sz w:val="24"/>
          <w:szCs w:val="24"/>
        </w:rPr>
        <w:t>”, „</w:t>
      </w:r>
      <w:r w:rsidRPr="00E939BA">
        <w:rPr>
          <w:rFonts w:ascii="Georgia" w:hAnsi="Georgia"/>
          <w:i/>
          <w:color w:val="000000"/>
          <w:sz w:val="24"/>
          <w:szCs w:val="24"/>
        </w:rPr>
        <w:t>Нова</w:t>
      </w:r>
      <w:r w:rsidRPr="00E939BA">
        <w:rPr>
          <w:rFonts w:ascii="Georgia" w:hAnsi="Georgia"/>
          <w:color w:val="000000"/>
          <w:sz w:val="24"/>
          <w:szCs w:val="24"/>
        </w:rPr>
        <w:t xml:space="preserve"> </w:t>
      </w:r>
      <w:r w:rsidRPr="00E939BA">
        <w:rPr>
          <w:rFonts w:ascii="Georgia" w:hAnsi="Georgia"/>
          <w:i/>
          <w:color w:val="000000"/>
          <w:sz w:val="24"/>
          <w:szCs w:val="24"/>
        </w:rPr>
        <w:t>Спорт</w:t>
      </w:r>
      <w:r w:rsidRPr="00E939BA">
        <w:rPr>
          <w:rFonts w:ascii="Georgia" w:hAnsi="Georgia"/>
          <w:color w:val="000000"/>
          <w:sz w:val="24"/>
          <w:szCs w:val="24"/>
        </w:rPr>
        <w:t xml:space="preserve">”, </w:t>
      </w:r>
      <w:r w:rsidR="002062BC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DISCOVERY CHANNEL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="002062BC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TLC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DISNEY CHANNEL</w:t>
      </w:r>
      <w:r w:rsidRPr="00E939BA">
        <w:rPr>
          <w:rFonts w:ascii="Georgia" w:hAnsi="Georgia"/>
          <w:i/>
          <w:sz w:val="24"/>
          <w:szCs w:val="24"/>
          <w:lang w:val="en-US"/>
        </w:rPr>
        <w:t>”</w:t>
      </w:r>
      <w:r w:rsidRPr="00E939BA">
        <w:rPr>
          <w:rFonts w:ascii="Georgia" w:hAnsi="Georgia"/>
          <w:sz w:val="24"/>
          <w:szCs w:val="24"/>
          <w:lang w:val="en-US"/>
        </w:rPr>
        <w:t>, “</w:t>
      </w:r>
      <w:r w:rsidRPr="00E939BA">
        <w:rPr>
          <w:rFonts w:ascii="Georgia" w:hAnsi="Georgia"/>
          <w:i/>
          <w:sz w:val="24"/>
          <w:szCs w:val="24"/>
        </w:rPr>
        <w:t>FOX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FOX CRIME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FOX LIFE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Pr="00E939BA">
        <w:rPr>
          <w:rFonts w:ascii="Georgia" w:hAnsi="Georgia"/>
          <w:sz w:val="24"/>
          <w:szCs w:val="24"/>
          <w:lang w:val="en-US"/>
        </w:rPr>
        <w:t>“</w:t>
      </w:r>
      <w:r w:rsidRPr="00E939BA">
        <w:rPr>
          <w:rFonts w:ascii="Georgia" w:hAnsi="Georgia"/>
          <w:i/>
          <w:sz w:val="24"/>
          <w:szCs w:val="24"/>
        </w:rPr>
        <w:t>24KITCHEN</w:t>
      </w:r>
      <w:r w:rsidRPr="00E939BA">
        <w:rPr>
          <w:rFonts w:ascii="Georgia" w:hAnsi="Georgia"/>
          <w:sz w:val="24"/>
          <w:szCs w:val="24"/>
        </w:rPr>
        <w:t>”</w:t>
      </w:r>
      <w:r w:rsidRPr="00E939BA">
        <w:rPr>
          <w:rFonts w:ascii="Georgia" w:hAnsi="Georgia"/>
          <w:sz w:val="24"/>
          <w:szCs w:val="24"/>
          <w:lang w:val="en-US"/>
        </w:rPr>
        <w:t>, “</w:t>
      </w:r>
      <w:r w:rsidRPr="00E939BA">
        <w:rPr>
          <w:rFonts w:ascii="Georgia" w:hAnsi="Georgia"/>
          <w:i/>
          <w:sz w:val="24"/>
          <w:szCs w:val="24"/>
        </w:rPr>
        <w:t>NATIONAL GEOGRAPHIC CHANNEL</w:t>
      </w:r>
      <w:r w:rsidRPr="00E939BA">
        <w:rPr>
          <w:rFonts w:ascii="Georgia" w:hAnsi="Georgia"/>
          <w:sz w:val="24"/>
          <w:szCs w:val="24"/>
        </w:rPr>
        <w:t xml:space="preserve">”, </w:t>
      </w:r>
      <w:r w:rsidR="00B049EA" w:rsidRPr="00E939BA">
        <w:rPr>
          <w:rFonts w:ascii="Georgia" w:hAnsi="Georgia"/>
          <w:i/>
          <w:sz w:val="24"/>
          <w:szCs w:val="24"/>
          <w:lang w:val="en-US"/>
        </w:rPr>
        <w:t>“</w:t>
      </w:r>
      <w:r w:rsidR="00B049EA">
        <w:rPr>
          <w:rFonts w:ascii="Georgia" w:hAnsi="Georgia"/>
          <w:i/>
          <w:sz w:val="24"/>
          <w:szCs w:val="24"/>
          <w:lang w:val="en-US"/>
        </w:rPr>
        <w:t>AXN</w:t>
      </w:r>
      <w:r w:rsidR="00B049EA" w:rsidRPr="00E939BA">
        <w:rPr>
          <w:rFonts w:ascii="Georgia" w:hAnsi="Georgia"/>
          <w:i/>
          <w:sz w:val="24"/>
          <w:szCs w:val="24"/>
          <w:lang w:val="en-US"/>
        </w:rPr>
        <w:t>”</w:t>
      </w:r>
      <w:ins w:id="10" w:author="s.lazov" w:date="2015-12-02T10:59:00Z">
        <w:r w:rsidR="000E1CFF">
          <w:rPr>
            <w:rFonts w:ascii="Georgia" w:hAnsi="Georgia"/>
            <w:i/>
            <w:sz w:val="24"/>
            <w:szCs w:val="24"/>
            <w:lang w:val="en-US"/>
          </w:rPr>
          <w:t xml:space="preserve">, </w:t>
        </w:r>
        <w:r w:rsidR="000E1CFF" w:rsidRPr="000E1CFF">
          <w:rPr>
            <w:rFonts w:ascii="Georgia" w:hAnsi="Georgia"/>
            <w:i/>
            <w:sz w:val="24"/>
            <w:szCs w:val="24"/>
            <w:lang w:val="en-US"/>
          </w:rPr>
          <w:t>IDx</w:t>
        </w:r>
      </w:ins>
      <w:r w:rsidR="00B05129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B05129">
        <w:rPr>
          <w:rFonts w:ascii="Georgia" w:hAnsi="Georgia"/>
          <w:i/>
          <w:sz w:val="24"/>
          <w:szCs w:val="24"/>
        </w:rPr>
        <w:t>и</w:t>
      </w:r>
      <w:r w:rsidR="00B049EA">
        <w:rPr>
          <w:rFonts w:ascii="Georgia" w:hAnsi="Georgia"/>
          <w:i/>
          <w:sz w:val="24"/>
          <w:szCs w:val="24"/>
          <w:lang w:val="en-US"/>
        </w:rPr>
        <w:t xml:space="preserve"> “</w:t>
      </w:r>
      <w:r w:rsidR="00B049EA">
        <w:rPr>
          <w:rFonts w:ascii="Georgia" w:hAnsi="Georgia"/>
          <w:i/>
          <w:sz w:val="24"/>
          <w:szCs w:val="24"/>
        </w:rPr>
        <w:t>Телевизия СИТИ”</w:t>
      </w:r>
      <w:r w:rsidRPr="00E939BA">
        <w:rPr>
          <w:rFonts w:ascii="Georgia" w:hAnsi="Georgia"/>
          <w:sz w:val="24"/>
          <w:szCs w:val="24"/>
        </w:rPr>
        <w:t>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b/>
          <w:sz w:val="24"/>
          <w:szCs w:val="24"/>
        </w:rPr>
        <w:t>4.</w:t>
      </w:r>
      <w:r w:rsidRPr="00E939BA">
        <w:rPr>
          <w:rFonts w:ascii="Georgia" w:hAnsi="Georgia"/>
          <w:sz w:val="24"/>
          <w:szCs w:val="24"/>
        </w:rPr>
        <w:t xml:space="preserve"> С настоящото писмо </w:t>
      </w:r>
      <w:r w:rsidRPr="00E939BA">
        <w:rPr>
          <w:rFonts w:ascii="Georgia" w:hAnsi="Georgia"/>
          <w:b/>
          <w:bCs/>
          <w:sz w:val="24"/>
          <w:szCs w:val="24"/>
        </w:rPr>
        <w:t xml:space="preserve">РЕКЛАМОДАТЕЛЯТ </w:t>
      </w:r>
      <w:r w:rsidRPr="00E939BA">
        <w:rPr>
          <w:rFonts w:ascii="Georgia" w:hAnsi="Georgia"/>
          <w:bCs/>
          <w:sz w:val="24"/>
          <w:szCs w:val="24"/>
        </w:rPr>
        <w:t>гарантира, че ще поеме цялата отговорност</w:t>
      </w:r>
      <w:r w:rsidR="00331FF9">
        <w:rPr>
          <w:rFonts w:ascii="Georgia" w:hAnsi="Georgia"/>
          <w:bCs/>
          <w:sz w:val="24"/>
          <w:szCs w:val="24"/>
          <w:lang w:val="en-US"/>
        </w:rPr>
        <w:t>,</w:t>
      </w:r>
      <w:r w:rsidR="00331FF9">
        <w:rPr>
          <w:rFonts w:ascii="Georgia" w:hAnsi="Georgia"/>
          <w:bCs/>
          <w:sz w:val="24"/>
          <w:szCs w:val="24"/>
        </w:rPr>
        <w:t xml:space="preserve"> в случай</w:t>
      </w:r>
      <w:r w:rsidRPr="00E939BA">
        <w:rPr>
          <w:rFonts w:ascii="Georgia" w:hAnsi="Georgia"/>
          <w:bCs/>
          <w:sz w:val="24"/>
          <w:szCs w:val="24"/>
        </w:rPr>
        <w:t xml:space="preserve"> че към </w:t>
      </w:r>
      <w:r w:rsidRPr="002062BC">
        <w:rPr>
          <w:rFonts w:ascii="Georgia" w:hAnsi="Georgia"/>
          <w:b/>
          <w:color w:val="000000"/>
          <w:sz w:val="24"/>
          <w:szCs w:val="24"/>
        </w:rPr>
        <w:t>„Нова Броудкастинг Груп” АД</w:t>
      </w:r>
      <w:r w:rsidRPr="00E939BA">
        <w:rPr>
          <w:rFonts w:ascii="Georgia" w:hAnsi="Georgia"/>
          <w:color w:val="000000"/>
          <w:sz w:val="24"/>
          <w:szCs w:val="24"/>
        </w:rPr>
        <w:t xml:space="preserve"> бъдат предявени каквито и да било претенции, включително на </w:t>
      </w:r>
      <w:r w:rsidRPr="002062BC">
        <w:rPr>
          <w:rFonts w:ascii="Georgia" w:hAnsi="Georgia"/>
          <w:b/>
          <w:color w:val="000000"/>
          <w:sz w:val="24"/>
          <w:szCs w:val="24"/>
        </w:rPr>
        <w:t>„Нова Броудкастинг Груп” АД</w:t>
      </w:r>
      <w:r w:rsidRPr="00E939BA">
        <w:rPr>
          <w:rFonts w:ascii="Georgia" w:hAnsi="Georgia"/>
          <w:color w:val="000000"/>
          <w:sz w:val="24"/>
          <w:szCs w:val="24"/>
        </w:rPr>
        <w:t xml:space="preserve"> бъдат издадени наказателни постановления по повод реализирани рекламни материали.</w:t>
      </w:r>
    </w:p>
    <w:p w:rsidR="002062BC" w:rsidRDefault="002062BC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E939BA" w:rsidRPr="00E939BA">
        <w:rPr>
          <w:rFonts w:ascii="Georgia" w:hAnsi="Georgia"/>
          <w:b/>
          <w:bCs/>
          <w:sz w:val="24"/>
          <w:szCs w:val="24"/>
        </w:rPr>
        <w:t>РЕКЛАМОДАТЕЛ</w:t>
      </w:r>
      <w:r>
        <w:rPr>
          <w:rFonts w:ascii="Georgia" w:hAnsi="Georgia"/>
          <w:b/>
          <w:bCs/>
          <w:sz w:val="24"/>
          <w:szCs w:val="24"/>
        </w:rPr>
        <w:t>Я</w:t>
      </w:r>
      <w:r w:rsidR="00E939BA" w:rsidRPr="00E939BA">
        <w:rPr>
          <w:rFonts w:ascii="Georgia" w:hAnsi="Georgia"/>
          <w:b/>
          <w:bCs/>
          <w:sz w:val="24"/>
          <w:szCs w:val="24"/>
        </w:rPr>
        <w:t xml:space="preserve">: 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>.</w:t>
      </w:r>
      <w:r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представляващия)</w:t>
      </w:r>
      <w:r w:rsidRPr="00E939BA">
        <w:rPr>
          <w:rStyle w:val="FootnoteReference"/>
          <w:rFonts w:ascii="Georgia" w:hAnsi="Georgia"/>
          <w:i/>
          <w:iCs/>
          <w:sz w:val="24"/>
          <w:szCs w:val="24"/>
        </w:rPr>
        <w:footnoteReference w:id="1"/>
      </w:r>
    </w:p>
    <w:p w:rsidR="002062BC" w:rsidRPr="002062BC" w:rsidRDefault="002062BC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Cs/>
          <w:sz w:val="24"/>
          <w:szCs w:val="24"/>
        </w:rPr>
      </w:pPr>
    </w:p>
    <w:p w:rsidR="002062BC" w:rsidRPr="002062BC" w:rsidRDefault="002062BC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Cs/>
          <w:sz w:val="24"/>
          <w:szCs w:val="24"/>
        </w:rPr>
      </w:pPr>
      <w:r w:rsidRPr="002062BC">
        <w:rPr>
          <w:rFonts w:ascii="Georgia" w:hAnsi="Georgia"/>
          <w:iCs/>
          <w:sz w:val="24"/>
          <w:szCs w:val="24"/>
        </w:rPr>
        <w:t xml:space="preserve">Дата: </w:t>
      </w:r>
      <w:r w:rsidR="00E97371">
        <w:rPr>
          <w:rFonts w:ascii="Georgia" w:hAnsi="Georgia"/>
          <w:iCs/>
          <w:sz w:val="24"/>
          <w:szCs w:val="24"/>
          <w:highlight w:val="yellow"/>
        </w:rPr>
        <w:t>................</w:t>
      </w:r>
      <w:r w:rsidR="00E97371">
        <w:rPr>
          <w:rFonts w:ascii="Georgia" w:hAnsi="Georgia"/>
          <w:iCs/>
          <w:sz w:val="24"/>
          <w:szCs w:val="24"/>
          <w:lang w:val="en-US"/>
        </w:rPr>
        <w:t xml:space="preserve"> </w:t>
      </w:r>
      <w:del w:id="11" w:author="dealer6" w:date="2017-01-23T16:47:00Z">
        <w:r w:rsidRPr="00E97371" w:rsidDel="00236D0D">
          <w:rPr>
            <w:rFonts w:ascii="Georgia" w:hAnsi="Georgia"/>
            <w:iCs/>
            <w:sz w:val="24"/>
            <w:szCs w:val="24"/>
          </w:rPr>
          <w:delText>201</w:delText>
        </w:r>
        <w:r w:rsidR="00331FF9" w:rsidDel="00236D0D">
          <w:rPr>
            <w:rFonts w:ascii="Georgia" w:hAnsi="Georgia"/>
            <w:iCs/>
            <w:sz w:val="24"/>
            <w:szCs w:val="24"/>
            <w:lang w:val="en-US"/>
          </w:rPr>
          <w:delText>6</w:delText>
        </w:r>
        <w:r w:rsidRPr="00E97371" w:rsidDel="00236D0D">
          <w:rPr>
            <w:rFonts w:ascii="Georgia" w:hAnsi="Georgia"/>
            <w:iCs/>
            <w:sz w:val="24"/>
            <w:szCs w:val="24"/>
          </w:rPr>
          <w:delText xml:space="preserve"> </w:delText>
        </w:r>
      </w:del>
      <w:ins w:id="12" w:author="dealer6" w:date="2017-01-23T16:47:00Z">
        <w:r w:rsidR="00236D0D" w:rsidRPr="00E97371">
          <w:rPr>
            <w:rFonts w:ascii="Georgia" w:hAnsi="Georgia"/>
            <w:iCs/>
            <w:sz w:val="24"/>
            <w:szCs w:val="24"/>
          </w:rPr>
          <w:t>201</w:t>
        </w:r>
        <w:r w:rsidR="00236D0D">
          <w:rPr>
            <w:rFonts w:ascii="Georgia" w:hAnsi="Georgia"/>
            <w:iCs/>
            <w:sz w:val="24"/>
            <w:szCs w:val="24"/>
            <w:lang w:val="en-US"/>
          </w:rPr>
          <w:t>7</w:t>
        </w:r>
      </w:ins>
      <w:r w:rsidRPr="00E97371">
        <w:rPr>
          <w:rFonts w:ascii="Georgia" w:hAnsi="Georgia"/>
          <w:iCs/>
          <w:sz w:val="24"/>
          <w:szCs w:val="24"/>
        </w:rPr>
        <w:t>г.</w:t>
      </w:r>
    </w:p>
    <w:p w:rsidR="002062BC" w:rsidRPr="002062BC" w:rsidRDefault="002062BC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Cs/>
          <w:sz w:val="24"/>
          <w:szCs w:val="24"/>
          <w:lang w:val="en-US"/>
        </w:rPr>
      </w:pPr>
    </w:p>
    <w:p w:rsidR="00E939BA" w:rsidRPr="002062BC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Cs/>
          <w:sz w:val="24"/>
          <w:szCs w:val="24"/>
        </w:rPr>
      </w:pPr>
    </w:p>
    <w:p w:rsidR="002062BC" w:rsidRDefault="002062BC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E939BA" w:rsidRPr="00E939BA">
        <w:rPr>
          <w:rFonts w:ascii="Georgia" w:hAnsi="Georgia"/>
          <w:b/>
          <w:bCs/>
          <w:sz w:val="24"/>
          <w:szCs w:val="24"/>
        </w:rPr>
        <w:t>РЕКЛАМНА АГЕНЦИЯ</w:t>
      </w:r>
      <w:r w:rsidR="00E939BA" w:rsidRPr="00E939BA">
        <w:rPr>
          <w:rFonts w:ascii="Georgia" w:hAnsi="Georgia"/>
          <w:sz w:val="24"/>
          <w:szCs w:val="24"/>
        </w:rPr>
        <w:t xml:space="preserve">: 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представляващия)</w:t>
      </w: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/>
          <w:iCs/>
          <w:sz w:val="24"/>
          <w:szCs w:val="24"/>
        </w:rPr>
      </w:pPr>
    </w:p>
    <w:p w:rsidR="00E939BA" w:rsidRPr="00E939BA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Дата: </w:t>
      </w:r>
      <w:r w:rsidRPr="002062BC">
        <w:rPr>
          <w:rFonts w:ascii="Georgia" w:hAnsi="Georgia"/>
          <w:sz w:val="24"/>
          <w:szCs w:val="24"/>
          <w:highlight w:val="yellow"/>
        </w:rPr>
        <w:t>................</w:t>
      </w:r>
      <w:r w:rsidRPr="00E97371">
        <w:rPr>
          <w:rFonts w:ascii="Georgia" w:hAnsi="Georgia"/>
          <w:sz w:val="24"/>
          <w:szCs w:val="24"/>
        </w:rPr>
        <w:t xml:space="preserve"> </w:t>
      </w:r>
      <w:del w:id="13" w:author="dealer6" w:date="2017-01-23T16:47:00Z">
        <w:r w:rsidRPr="00E97371" w:rsidDel="00236D0D">
          <w:rPr>
            <w:rFonts w:ascii="Georgia" w:hAnsi="Georgia"/>
            <w:sz w:val="24"/>
            <w:szCs w:val="24"/>
          </w:rPr>
          <w:delText>201</w:delText>
        </w:r>
        <w:r w:rsidR="00331FF9" w:rsidDel="00236D0D">
          <w:rPr>
            <w:rFonts w:ascii="Georgia" w:hAnsi="Georgia"/>
            <w:sz w:val="24"/>
            <w:szCs w:val="24"/>
            <w:lang w:val="en-US"/>
          </w:rPr>
          <w:delText>6</w:delText>
        </w:r>
        <w:r w:rsidRPr="00E97371" w:rsidDel="00236D0D">
          <w:rPr>
            <w:rFonts w:ascii="Georgia" w:hAnsi="Georgia"/>
            <w:sz w:val="24"/>
            <w:szCs w:val="24"/>
          </w:rPr>
          <w:delText xml:space="preserve"> </w:delText>
        </w:r>
      </w:del>
      <w:ins w:id="14" w:author="dealer6" w:date="2017-01-23T16:47:00Z">
        <w:r w:rsidR="00236D0D" w:rsidRPr="00E97371">
          <w:rPr>
            <w:rFonts w:ascii="Georgia" w:hAnsi="Georgia"/>
            <w:sz w:val="24"/>
            <w:szCs w:val="24"/>
          </w:rPr>
          <w:t>201</w:t>
        </w:r>
        <w:r w:rsidR="00236D0D">
          <w:rPr>
            <w:rFonts w:ascii="Georgia" w:hAnsi="Georgia"/>
            <w:sz w:val="24"/>
            <w:szCs w:val="24"/>
            <w:lang w:val="en-US"/>
          </w:rPr>
          <w:t>7</w:t>
        </w:r>
        <w:r w:rsidR="00236D0D" w:rsidRPr="00E97371">
          <w:rPr>
            <w:rFonts w:ascii="Georgia" w:hAnsi="Georgia"/>
            <w:sz w:val="24"/>
            <w:szCs w:val="24"/>
          </w:rPr>
          <w:t xml:space="preserve"> </w:t>
        </w:r>
      </w:ins>
      <w:r w:rsidRPr="00E97371">
        <w:rPr>
          <w:rFonts w:ascii="Georgia" w:hAnsi="Georgia"/>
          <w:sz w:val="24"/>
          <w:szCs w:val="24"/>
        </w:rPr>
        <w:t>г.</w:t>
      </w:r>
    </w:p>
    <w:p w:rsidR="00D01E30" w:rsidRPr="00E939BA" w:rsidRDefault="00D01E30" w:rsidP="00E939B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</w:p>
    <w:sectPr w:rsidR="00D01E30" w:rsidRPr="00E939BA" w:rsidSect="00FD49A6">
      <w:footerReference w:type="default" r:id="rId6"/>
      <w:pgSz w:w="11906" w:h="16838"/>
      <w:pgMar w:top="1079" w:right="1106" w:bottom="107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3E" w:rsidRDefault="0042553E">
      <w:r>
        <w:separator/>
      </w:r>
    </w:p>
  </w:endnote>
  <w:endnote w:type="continuationSeparator" w:id="0">
    <w:p w:rsidR="0042553E" w:rsidRDefault="0042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Content>
      <w:p w:rsidR="00E939BA" w:rsidRPr="00E939BA" w:rsidRDefault="00E939BA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312B7B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312B7B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281243">
          <w:rPr>
            <w:rFonts w:ascii="Georgia" w:hAnsi="Georgia"/>
            <w:b/>
            <w:noProof/>
            <w:sz w:val="16"/>
            <w:szCs w:val="16"/>
          </w:rPr>
          <w:t>3</w:t>
        </w:r>
        <w:r w:rsidR="00312B7B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312B7B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312B7B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281243">
          <w:rPr>
            <w:rFonts w:ascii="Georgia" w:hAnsi="Georgia"/>
            <w:b/>
            <w:noProof/>
            <w:sz w:val="16"/>
            <w:szCs w:val="16"/>
          </w:rPr>
          <w:t>3</w:t>
        </w:r>
        <w:r w:rsidR="00312B7B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  <w:p w:rsidR="00E939BA" w:rsidRDefault="00E93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3E" w:rsidRDefault="0042553E">
      <w:r>
        <w:separator/>
      </w:r>
    </w:p>
  </w:footnote>
  <w:footnote w:type="continuationSeparator" w:id="0">
    <w:p w:rsidR="0042553E" w:rsidRDefault="0042553E">
      <w:r>
        <w:continuationSeparator/>
      </w:r>
    </w:p>
  </w:footnote>
  <w:footnote w:id="1">
    <w:p w:rsidR="00E939BA" w:rsidRPr="0056385A" w:rsidRDefault="00E939BA" w:rsidP="00E9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C57A3">
        <w:rPr>
          <w:rFonts w:ascii="Times New Roman" w:hAnsi="Times New Roman"/>
          <w:i/>
          <w:iCs/>
          <w:sz w:val="24"/>
          <w:szCs w:val="24"/>
        </w:rPr>
        <w:t>Възлагателното писмо се подписва само от лице, представляващо по закон или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57A3">
        <w:rPr>
          <w:rFonts w:ascii="Times New Roman" w:hAnsi="Times New Roman"/>
          <w:i/>
          <w:iCs/>
          <w:sz w:val="24"/>
          <w:szCs w:val="24"/>
        </w:rPr>
        <w:t xml:space="preserve">пълномощие </w:t>
      </w:r>
      <w:r w:rsidR="003D6F38">
        <w:rPr>
          <w:rFonts w:ascii="Times New Roman" w:hAnsi="Times New Roman"/>
          <w:i/>
          <w:iCs/>
          <w:sz w:val="24"/>
          <w:szCs w:val="24"/>
        </w:rPr>
        <w:t>Рекламодателя</w:t>
      </w:r>
      <w:r w:rsidRPr="004C57A3">
        <w:rPr>
          <w:rFonts w:ascii="Times New Roman" w:hAnsi="Times New Roman"/>
          <w:i/>
          <w:iCs/>
          <w:sz w:val="24"/>
          <w:szCs w:val="24"/>
        </w:rPr>
        <w:t>. Това обстоятелство се доказва чрез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57A3">
        <w:rPr>
          <w:rFonts w:ascii="Times New Roman" w:hAnsi="Times New Roman"/>
          <w:i/>
          <w:iCs/>
          <w:sz w:val="24"/>
          <w:szCs w:val="24"/>
        </w:rPr>
        <w:t>Удостоверение за актуално състояние или чрез нотариално заверено пълномощно</w:t>
      </w:r>
      <w:r>
        <w:rPr>
          <w:rFonts w:ascii="Times New Roman" w:hAnsi="Times New Roman"/>
          <w:i/>
          <w:iCs/>
          <w:sz w:val="24"/>
          <w:szCs w:val="24"/>
        </w:rPr>
        <w:t xml:space="preserve">, които се прилагат към настоящото </w:t>
      </w:r>
      <w:r w:rsidR="00B655E7"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ъзлагателно писмо</w:t>
      </w:r>
      <w:r w:rsidRPr="004C57A3">
        <w:rPr>
          <w:rFonts w:ascii="Times New Roman" w:hAnsi="Times New Roman"/>
          <w:i/>
          <w:iCs/>
          <w:sz w:val="24"/>
          <w:szCs w:val="24"/>
        </w:rPr>
        <w:t>.</w:t>
      </w:r>
    </w:p>
    <w:p w:rsidR="00E939BA" w:rsidRDefault="00E939BA" w:rsidP="00E939B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2C"/>
    <w:rsid w:val="00086EA6"/>
    <w:rsid w:val="000E1CFF"/>
    <w:rsid w:val="001C0A52"/>
    <w:rsid w:val="002062BC"/>
    <w:rsid w:val="00232148"/>
    <w:rsid w:val="00236D0D"/>
    <w:rsid w:val="00281243"/>
    <w:rsid w:val="00312B7B"/>
    <w:rsid w:val="00331FF9"/>
    <w:rsid w:val="00372252"/>
    <w:rsid w:val="003B5B14"/>
    <w:rsid w:val="003C3B84"/>
    <w:rsid w:val="003D6F38"/>
    <w:rsid w:val="003D7FCD"/>
    <w:rsid w:val="003F756F"/>
    <w:rsid w:val="0042553E"/>
    <w:rsid w:val="00461143"/>
    <w:rsid w:val="00486EE2"/>
    <w:rsid w:val="004C22AB"/>
    <w:rsid w:val="0054461E"/>
    <w:rsid w:val="006D2F86"/>
    <w:rsid w:val="00784DBA"/>
    <w:rsid w:val="00785175"/>
    <w:rsid w:val="0079402C"/>
    <w:rsid w:val="00860F90"/>
    <w:rsid w:val="00877AA1"/>
    <w:rsid w:val="009245C6"/>
    <w:rsid w:val="00933E32"/>
    <w:rsid w:val="00975B44"/>
    <w:rsid w:val="009B6DCC"/>
    <w:rsid w:val="009D04CB"/>
    <w:rsid w:val="00A92948"/>
    <w:rsid w:val="00AA1EC3"/>
    <w:rsid w:val="00AA4624"/>
    <w:rsid w:val="00AE1AA3"/>
    <w:rsid w:val="00B049EA"/>
    <w:rsid w:val="00B05129"/>
    <w:rsid w:val="00B655E7"/>
    <w:rsid w:val="00C91E67"/>
    <w:rsid w:val="00D01E30"/>
    <w:rsid w:val="00D26195"/>
    <w:rsid w:val="00D62E77"/>
    <w:rsid w:val="00E939BA"/>
    <w:rsid w:val="00E97371"/>
    <w:rsid w:val="00ED6792"/>
    <w:rsid w:val="00EF1889"/>
    <w:rsid w:val="00F756A7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D0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s.lazov</dc:creator>
  <cp:lastModifiedBy>dealer6</cp:lastModifiedBy>
  <cp:revision>2</cp:revision>
  <dcterms:created xsi:type="dcterms:W3CDTF">2017-01-23T14:48:00Z</dcterms:created>
  <dcterms:modified xsi:type="dcterms:W3CDTF">2017-01-23T14:48:00Z</dcterms:modified>
</cp:coreProperties>
</file>